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西安交通大学仪器设备</w:t>
      </w:r>
      <w:r>
        <w:rPr>
          <w:rFonts w:ascii="黑体" w:hAnsi="黑体" w:eastAsia="黑体"/>
          <w:sz w:val="32"/>
          <w:szCs w:val="32"/>
        </w:rPr>
        <w:t>开放共享</w:t>
      </w:r>
      <w:r>
        <w:rPr>
          <w:rFonts w:hint="eastAsia" w:ascii="黑体" w:hAnsi="黑体" w:eastAsia="黑体"/>
          <w:sz w:val="32"/>
          <w:szCs w:val="32"/>
        </w:rPr>
        <w:t>公共平台设立审批表</w:t>
      </w:r>
    </w:p>
    <w:p>
      <w:pPr>
        <w:wordWrap/>
        <w:spacing w:before="156" w:beforeLines="50" w:after="156" w:afterLines="50" w:line="360" w:lineRule="auto"/>
        <w:jc w:val="center"/>
        <w:rPr>
          <w:rFonts w:ascii="宋体" w:hAnsi="宋体"/>
          <w:sz w:val="20"/>
        </w:rPr>
        <w:pPrChange w:id="0" w:author="Yu-Hui Li" w:date="2023-04-26T12:02:42Z">
          <w:pPr>
            <w:wordWrap w:val="0"/>
            <w:spacing w:before="156" w:beforeLines="50" w:after="156" w:afterLines="50" w:line="360" w:lineRule="auto"/>
            <w:jc w:val="right"/>
          </w:pPr>
        </w:pPrChange>
      </w:pPr>
      <w:r>
        <w:rPr>
          <w:rFonts w:hint="eastAsia" w:ascii="宋体" w:hAnsi="宋体"/>
          <w:sz w:val="20"/>
        </w:rPr>
        <w:t xml:space="preserve">经办人：                 联系电话：       </w:t>
      </w:r>
      <w:bookmarkStart w:id="0" w:name="_GoBack"/>
      <w:bookmarkEnd w:id="0"/>
      <w:r>
        <w:rPr>
          <w:rFonts w:hint="eastAsia" w:ascii="宋体" w:hAnsi="宋体"/>
          <w:sz w:val="20"/>
        </w:rPr>
        <w:t xml:space="preserve">                年  月  日</w:t>
      </w:r>
    </w:p>
    <w:tbl>
      <w:tblPr>
        <w:tblStyle w:val="4"/>
        <w:tblW w:w="514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399"/>
        <w:gridCol w:w="293"/>
        <w:gridCol w:w="1190"/>
        <w:gridCol w:w="698"/>
        <w:gridCol w:w="399"/>
        <w:gridCol w:w="764"/>
        <w:gridCol w:w="211"/>
        <w:gridCol w:w="891"/>
        <w:gridCol w:w="205"/>
        <w:gridCol w:w="1241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gridSpan w:val="11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</w:t>
            </w:r>
            <w:r>
              <w:rPr>
                <w:rFonts w:ascii="宋体" w:hAnsi="宋体"/>
                <w:sz w:val="20"/>
                <w:szCs w:val="20"/>
              </w:rPr>
              <w:t>单位</w:t>
            </w:r>
          </w:p>
        </w:tc>
        <w:tc>
          <w:tcPr>
            <w:tcW w:w="1969" w:type="pct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平台类别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校级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院级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del w:id="1" w:author="Yu-Hui Li" w:date="2023-04-26T12:00:41Z">
              <w:r>
                <w:rPr>
                  <w:rFonts w:hint="default" w:ascii="Arial" w:hAnsi="Arial" w:cs="Arial"/>
                  <w:color w:val="333333"/>
                  <w:sz w:val="20"/>
                  <w:szCs w:val="20"/>
                  <w:shd w:val="clear" w:color="auto" w:fill="FFFFFF"/>
                  <w:lang w:val="en-US"/>
                </w:rPr>
                <w:delText>特色专用</w:delText>
              </w:r>
            </w:del>
            <w:ins w:id="2" w:author="Yu-Hui Li" w:date="2023-04-26T12:00:42Z">
              <w:r>
                <w:rPr>
                  <w:rFonts w:hint="eastAsia" w:ascii="Arial" w:hAnsi="Arial" w:cs="Arial"/>
                  <w:color w:val="333333"/>
                  <w:sz w:val="20"/>
                  <w:szCs w:val="20"/>
                  <w:shd w:val="clear" w:color="auto" w:fill="FFFFFF"/>
                  <w:lang w:val="en-US" w:eastAsia="zh-CN"/>
                </w:rPr>
                <w:t>专业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平台负责人</w:t>
            </w:r>
          </w:p>
        </w:tc>
        <w:tc>
          <w:tcPr>
            <w:tcW w:w="1969" w:type="pct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负责人手机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平台联系人</w:t>
            </w:r>
          </w:p>
        </w:tc>
        <w:tc>
          <w:tcPr>
            <w:tcW w:w="1969" w:type="pct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联系人手机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</w:t>
            </w:r>
            <w:r>
              <w:rPr>
                <w:rFonts w:ascii="宋体" w:hAnsi="宋体"/>
                <w:sz w:val="20"/>
                <w:szCs w:val="20"/>
              </w:rPr>
              <w:t>开设账户</w:t>
            </w:r>
          </w:p>
        </w:tc>
        <w:tc>
          <w:tcPr>
            <w:tcW w:w="990" w:type="pct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  <w:tc>
          <w:tcPr>
            <w:tcW w:w="3152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>平台</w:t>
            </w:r>
            <w:r>
              <w:rPr>
                <w:rFonts w:ascii="宋体" w:hAnsi="宋体"/>
                <w:sz w:val="20"/>
                <w:szCs w:val="20"/>
              </w:rPr>
              <w:t>分析测试服务收入专用账户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平台目标定位及</w:t>
            </w:r>
            <w:r>
              <w:rPr>
                <w:rFonts w:ascii="宋体" w:hAnsi="宋体"/>
                <w:sz w:val="20"/>
                <w:szCs w:val="20"/>
              </w:rPr>
              <w:t>发展规划</w:t>
            </w:r>
          </w:p>
        </w:tc>
        <w:tc>
          <w:tcPr>
            <w:tcW w:w="4142" w:type="pct"/>
            <w:gridSpan w:val="11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85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开展</w:t>
            </w:r>
            <w:r>
              <w:rPr>
                <w:rFonts w:ascii="宋体" w:hAnsi="宋体"/>
                <w:sz w:val="20"/>
                <w:szCs w:val="20"/>
              </w:rPr>
              <w:t>业务范围</w:t>
            </w:r>
          </w:p>
        </w:tc>
        <w:tc>
          <w:tcPr>
            <w:tcW w:w="4142" w:type="pct"/>
            <w:gridSpan w:val="11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管理办法</w:t>
            </w: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文号</w:t>
            </w: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仪器设备开放共享管理办法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平台人员岗位职责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平台人员设备考核办法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仪器设备服务收入管理办法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9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0"/>
                <w:szCs w:val="20"/>
                <w:lang w:val="zh-CN"/>
              </w:rPr>
              <w:t>平台绩效奖励办法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</w:t>
            </w:r>
            <w:r>
              <w:rPr>
                <w:rFonts w:ascii="宋体" w:hAnsi="宋体"/>
                <w:sz w:val="20"/>
                <w:szCs w:val="20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设备编号</w:t>
            </w:r>
          </w:p>
        </w:tc>
        <w:tc>
          <w:tcPr>
            <w:tcW w:w="13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设备名称</w:t>
            </w:r>
          </w:p>
        </w:tc>
        <w:tc>
          <w:tcPr>
            <w:tcW w:w="982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管理员</w:t>
            </w: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</w:t>
            </w:r>
            <w:r>
              <w:rPr>
                <w:rFonts w:ascii="宋体" w:hAnsi="宋体"/>
                <w:sz w:val="20"/>
                <w:szCs w:val="20"/>
              </w:rPr>
              <w:t>方式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（对外</w:t>
            </w:r>
            <w:r>
              <w:rPr>
                <w:rFonts w:ascii="宋体" w:hAnsi="宋体"/>
                <w:sz w:val="20"/>
                <w:szCs w:val="20"/>
              </w:rPr>
              <w:t>公开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是否收费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highlight w:val="yellow"/>
                <w:rPrChange w:id="3" w:author="Yu-Hui Li" w:date="2023-04-26T12:01:43Z">
                  <w:rPr>
                    <w:rFonts w:hint="eastAsia" w:ascii="宋体" w:hAnsi="宋体"/>
                    <w:sz w:val="20"/>
                    <w:szCs w:val="20"/>
                  </w:rPr>
                </w:rPrChange>
              </w:rPr>
              <w:t>审核意见（签字盖章）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000" w:type="pct"/>
            <w:gridSpan w:val="13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所在院/部意见：</w:t>
            </w: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填表说明：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所在单位</w:t>
      </w:r>
      <w:r>
        <w:rPr>
          <w:rFonts w:hint="eastAsia" w:ascii="宋体" w:hAnsi="宋体"/>
          <w:sz w:val="20"/>
          <w:szCs w:val="20"/>
        </w:rPr>
        <w:t>一栏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学校</w:t>
      </w:r>
      <w:r>
        <w:rPr>
          <w:rFonts w:ascii="宋体" w:hAnsi="宋体"/>
          <w:sz w:val="20"/>
          <w:szCs w:val="20"/>
        </w:rPr>
        <w:t>直接建设的</w:t>
      </w:r>
      <w:r>
        <w:rPr>
          <w:rFonts w:hint="eastAsia" w:ascii="宋体" w:hAnsi="宋体"/>
          <w:sz w:val="20"/>
          <w:szCs w:val="20"/>
        </w:rPr>
        <w:t>校级公共平台填写</w:t>
      </w:r>
      <w:r>
        <w:rPr>
          <w:rFonts w:ascii="宋体" w:hAnsi="宋体"/>
          <w:sz w:val="20"/>
          <w:szCs w:val="20"/>
        </w:rPr>
        <w:t>实验室管理处</w:t>
      </w:r>
      <w:r>
        <w:rPr>
          <w:rFonts w:hint="eastAsia" w:ascii="宋体" w:hAnsi="宋体"/>
          <w:sz w:val="20"/>
          <w:szCs w:val="20"/>
        </w:rPr>
        <w:t>，</w:t>
      </w:r>
      <w:r>
        <w:rPr>
          <w:rFonts w:ascii="宋体" w:hAnsi="宋体"/>
          <w:sz w:val="20"/>
          <w:szCs w:val="20"/>
        </w:rPr>
        <w:t>依托单位建设的</w:t>
      </w:r>
      <w:r>
        <w:rPr>
          <w:rFonts w:hint="eastAsia" w:ascii="宋体" w:hAnsi="宋体"/>
          <w:sz w:val="20"/>
          <w:szCs w:val="20"/>
        </w:rPr>
        <w:t>校级公共平台</w:t>
      </w:r>
      <w:r>
        <w:rPr>
          <w:rFonts w:ascii="宋体" w:hAnsi="宋体"/>
          <w:sz w:val="20"/>
          <w:szCs w:val="20"/>
        </w:rPr>
        <w:t>填写单位名称，院级</w:t>
      </w:r>
      <w:r>
        <w:rPr>
          <w:rFonts w:hint="eastAsia" w:ascii="宋体" w:hAnsi="宋体"/>
          <w:sz w:val="20"/>
          <w:szCs w:val="20"/>
        </w:rPr>
        <w:t>公共</w:t>
      </w:r>
      <w:r>
        <w:rPr>
          <w:rFonts w:ascii="宋体" w:hAnsi="宋体"/>
          <w:sz w:val="20"/>
          <w:szCs w:val="20"/>
        </w:rPr>
        <w:t>平台填写单位名称</w:t>
      </w:r>
      <w:r>
        <w:rPr>
          <w:rFonts w:hint="eastAsia" w:ascii="宋体" w:hAnsi="宋体"/>
          <w:sz w:val="20"/>
          <w:szCs w:val="20"/>
        </w:rPr>
        <w:t>；</w:t>
      </w:r>
      <w:r>
        <w:rPr>
          <w:rFonts w:ascii="宋体" w:hAnsi="宋体"/>
          <w:sz w:val="20"/>
          <w:szCs w:val="20"/>
        </w:rPr>
        <w:t xml:space="preserve"> 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设备清单中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需</w:t>
      </w:r>
      <w:r>
        <w:rPr>
          <w:rFonts w:ascii="宋体" w:hAnsi="宋体"/>
          <w:sz w:val="20"/>
          <w:szCs w:val="20"/>
        </w:rPr>
        <w:t>逐台填写</w:t>
      </w:r>
      <w:r>
        <w:rPr>
          <w:rFonts w:hint="eastAsia" w:ascii="宋体" w:hAnsi="宋体"/>
          <w:sz w:val="20"/>
          <w:szCs w:val="20"/>
        </w:rPr>
        <w:t>仪器</w:t>
      </w:r>
      <w:r>
        <w:rPr>
          <w:rFonts w:ascii="宋体" w:hAnsi="宋体"/>
          <w:sz w:val="20"/>
          <w:szCs w:val="20"/>
        </w:rPr>
        <w:t>设备信息，</w:t>
      </w:r>
      <w:r>
        <w:rPr>
          <w:rFonts w:hint="eastAsia" w:ascii="宋体" w:hAnsi="宋体"/>
          <w:sz w:val="20"/>
          <w:szCs w:val="20"/>
        </w:rPr>
        <w:t>凡</w:t>
      </w:r>
      <w:r>
        <w:rPr>
          <w:rFonts w:ascii="宋体" w:hAnsi="宋体"/>
          <w:sz w:val="20"/>
          <w:szCs w:val="20"/>
        </w:rPr>
        <w:t>收费</w:t>
      </w:r>
      <w:r>
        <w:rPr>
          <w:rFonts w:hint="eastAsia" w:ascii="宋体" w:hAnsi="宋体"/>
          <w:sz w:val="20"/>
          <w:szCs w:val="20"/>
        </w:rPr>
        <w:t>仪器</w:t>
      </w:r>
      <w:r>
        <w:rPr>
          <w:rFonts w:ascii="宋体" w:hAnsi="宋体"/>
          <w:sz w:val="20"/>
          <w:szCs w:val="20"/>
        </w:rPr>
        <w:t>设备均需</w:t>
      </w:r>
      <w:r>
        <w:rPr>
          <w:rFonts w:hint="eastAsia" w:ascii="宋体" w:hAnsi="宋体"/>
          <w:sz w:val="20"/>
          <w:szCs w:val="20"/>
        </w:rPr>
        <w:t>制定收费</w:t>
      </w:r>
      <w:r>
        <w:rPr>
          <w:rFonts w:ascii="宋体" w:hAnsi="宋体"/>
          <w:sz w:val="20"/>
          <w:szCs w:val="20"/>
        </w:rPr>
        <w:t>标准，接入大型仪器设备</w:t>
      </w:r>
      <w:r>
        <w:rPr>
          <w:rFonts w:hint="eastAsia" w:ascii="宋体" w:hAnsi="宋体"/>
          <w:sz w:val="20"/>
          <w:szCs w:val="20"/>
        </w:rPr>
        <w:t>物联</w:t>
      </w:r>
      <w:r>
        <w:rPr>
          <w:rFonts w:ascii="宋体" w:hAnsi="宋体"/>
          <w:sz w:val="20"/>
          <w:szCs w:val="20"/>
        </w:rPr>
        <w:t>共享系统</w:t>
      </w:r>
      <w:r>
        <w:rPr>
          <w:rFonts w:hint="eastAsia" w:ascii="宋体" w:hAnsi="宋体"/>
          <w:sz w:val="20"/>
          <w:szCs w:val="20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平台</w:t>
      </w:r>
      <w:r>
        <w:rPr>
          <w:rFonts w:ascii="宋体" w:hAnsi="宋体"/>
          <w:sz w:val="20"/>
          <w:szCs w:val="20"/>
        </w:rPr>
        <w:t>设立后，</w:t>
      </w:r>
      <w:r>
        <w:rPr>
          <w:rFonts w:hint="eastAsia" w:ascii="宋体" w:hAnsi="宋体"/>
          <w:sz w:val="20"/>
          <w:szCs w:val="20"/>
        </w:rPr>
        <w:t>平台仪器设备</w:t>
      </w:r>
      <w:r>
        <w:rPr>
          <w:rFonts w:ascii="宋体" w:hAnsi="宋体"/>
          <w:sz w:val="20"/>
          <w:szCs w:val="20"/>
        </w:rPr>
        <w:t>可根据实际情况</w:t>
      </w:r>
      <w:r>
        <w:rPr>
          <w:rFonts w:hint="eastAsia" w:ascii="宋体" w:hAnsi="宋体"/>
          <w:sz w:val="20"/>
          <w:szCs w:val="20"/>
        </w:rPr>
        <w:t>增加</w:t>
      </w:r>
      <w:r>
        <w:rPr>
          <w:rFonts w:ascii="宋体" w:hAnsi="宋体"/>
          <w:sz w:val="20"/>
          <w:szCs w:val="20"/>
        </w:rPr>
        <w:t>或者调换至</w:t>
      </w:r>
      <w:r>
        <w:rPr>
          <w:rFonts w:hint="eastAsia" w:ascii="宋体" w:hAnsi="宋体"/>
          <w:sz w:val="20"/>
          <w:szCs w:val="20"/>
        </w:rPr>
        <w:t>其他</w:t>
      </w:r>
      <w:r>
        <w:rPr>
          <w:rFonts w:ascii="宋体" w:hAnsi="宋体"/>
          <w:sz w:val="20"/>
          <w:szCs w:val="20"/>
        </w:rPr>
        <w:t>平台</w:t>
      </w:r>
      <w:r>
        <w:rPr>
          <w:rFonts w:hint="eastAsia" w:ascii="宋体" w:hAnsi="宋体"/>
          <w:sz w:val="20"/>
          <w:szCs w:val="20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本表可续页，</w:t>
      </w:r>
      <w:r>
        <w:rPr>
          <w:rFonts w:ascii="宋体" w:hAnsi="宋体"/>
          <w:sz w:val="20"/>
          <w:szCs w:val="20"/>
        </w:rPr>
        <w:t>使用A4纸</w:t>
      </w:r>
      <w:r>
        <w:rPr>
          <w:rFonts w:hint="eastAsia" w:ascii="宋体" w:hAnsi="宋体"/>
          <w:sz w:val="20"/>
          <w:szCs w:val="20"/>
        </w:rPr>
        <w:t>正反打印</w:t>
      </w:r>
      <w:r>
        <w:rPr>
          <w:rFonts w:ascii="宋体" w:hAnsi="宋体"/>
          <w:sz w:val="20"/>
          <w:szCs w:val="20"/>
        </w:rPr>
        <w:t>。</w:t>
      </w:r>
    </w:p>
    <w:p>
      <w:pPr>
        <w:spacing w:line="360" w:lineRule="auto"/>
        <w:rPr>
          <w:rFonts w:ascii="宋体" w:hAnsi="宋体"/>
          <w:sz w:val="20"/>
          <w:szCs w:val="20"/>
        </w:rPr>
      </w:pPr>
    </w:p>
    <w:p/>
    <w:sectPr>
      <w:headerReference r:id="rId3" w:type="default"/>
      <w:headerReference r:id="rId4" w:type="even"/>
      <w:pgSz w:w="11906" w:h="16838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8195D"/>
    <w:multiLevelType w:val="multilevel"/>
    <w:tmpl w:val="440819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-Hui Li">
    <w15:presenceInfo w15:providerId="WPS Office" w15:userId="2023903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hMTc0N2I1ZTE2YjQwM2VlOWNhMGJmNTE2NWJiZWUifQ=="/>
  </w:docVars>
  <w:rsids>
    <w:rsidRoot w:val="00437B4C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15E25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82B2E"/>
    <w:rsid w:val="006913AB"/>
    <w:rsid w:val="006A679D"/>
    <w:rsid w:val="006F34D2"/>
    <w:rsid w:val="007306A3"/>
    <w:rsid w:val="007544B0"/>
    <w:rsid w:val="007A0486"/>
    <w:rsid w:val="007A09EF"/>
    <w:rsid w:val="007C38EC"/>
    <w:rsid w:val="007F5C0A"/>
    <w:rsid w:val="00805180"/>
    <w:rsid w:val="00850937"/>
    <w:rsid w:val="00883A0E"/>
    <w:rsid w:val="00884DBC"/>
    <w:rsid w:val="00885498"/>
    <w:rsid w:val="00886008"/>
    <w:rsid w:val="00891467"/>
    <w:rsid w:val="008B70AA"/>
    <w:rsid w:val="008E4BDB"/>
    <w:rsid w:val="008F3A16"/>
    <w:rsid w:val="0093126E"/>
    <w:rsid w:val="009516DE"/>
    <w:rsid w:val="00976D80"/>
    <w:rsid w:val="009A6424"/>
    <w:rsid w:val="009C749E"/>
    <w:rsid w:val="009F7601"/>
    <w:rsid w:val="00A53185"/>
    <w:rsid w:val="00A754E7"/>
    <w:rsid w:val="00A92A4C"/>
    <w:rsid w:val="00AB0E89"/>
    <w:rsid w:val="00AC09FB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CF7AFA"/>
    <w:rsid w:val="00D065D6"/>
    <w:rsid w:val="00DA3D86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  <w:rsid w:val="34935C95"/>
    <w:rsid w:val="350E12DA"/>
    <w:rsid w:val="42DA7139"/>
    <w:rsid w:val="53065A01"/>
    <w:rsid w:val="5AD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CFAO</Company>
  <Pages>2</Pages>
  <Words>419</Words>
  <Characters>420</Characters>
  <Lines>4</Lines>
  <Paragraphs>1</Paragraphs>
  <TotalTime>5</TotalTime>
  <ScaleCrop>false</ScaleCrop>
  <LinksUpToDate>false</LinksUpToDate>
  <CharactersWithSpaces>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2021-03-09T02:39:00Z</dcterms:created>
  <dc:creator>孙宇</dc:creator>
  <cp:lastModifiedBy>Yu-Hui Li</cp:lastModifiedBy>
  <dcterms:modified xsi:type="dcterms:W3CDTF">2023-04-26T04:02:44Z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E0BDD0FCA5DD44008290C36F79FE15E7_13</vt:lpwstr>
  </property>
</Properties>
</file>